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C8" w:rsidRDefault="00234EC8" w:rsidP="00234EC8">
      <w:pPr>
        <w:ind w:left="2010"/>
        <w:jc w:val="center"/>
        <w:rPr>
          <w:rFonts w:cs="Arial"/>
          <w:b/>
        </w:rPr>
      </w:pPr>
    </w:p>
    <w:p w:rsidR="00234EC8" w:rsidRDefault="00234EC8" w:rsidP="00234EC8">
      <w:pPr>
        <w:ind w:left="4248"/>
        <w:jc w:val="center"/>
        <w:rPr>
          <w:lang w:val="uk-UA"/>
        </w:rPr>
      </w:pPr>
      <w:r>
        <w:rPr>
          <w:lang w:val="uk-UA"/>
        </w:rPr>
        <w:t>ЗАТВЕРДЖУЮ</w:t>
      </w:r>
    </w:p>
    <w:p w:rsidR="00234EC8" w:rsidRDefault="00234EC8" w:rsidP="00234EC8">
      <w:pPr>
        <w:ind w:left="4248"/>
        <w:jc w:val="center"/>
        <w:rPr>
          <w:lang w:val="uk-UA"/>
        </w:rPr>
      </w:pPr>
      <w:r>
        <w:rPr>
          <w:lang w:val="uk-UA"/>
        </w:rPr>
        <w:t>Ректор університету</w:t>
      </w:r>
    </w:p>
    <w:p w:rsidR="00234EC8" w:rsidRDefault="00234EC8" w:rsidP="00234EC8">
      <w:pPr>
        <w:ind w:left="4248"/>
        <w:jc w:val="center"/>
        <w:rPr>
          <w:lang w:val="uk-UA"/>
        </w:rPr>
      </w:pPr>
    </w:p>
    <w:p w:rsidR="00234EC8" w:rsidRDefault="00234EC8" w:rsidP="00234EC8">
      <w:pPr>
        <w:ind w:left="4248"/>
        <w:jc w:val="center"/>
        <w:rPr>
          <w:lang w:val="uk-UA"/>
        </w:rPr>
      </w:pPr>
    </w:p>
    <w:p w:rsidR="00234EC8" w:rsidRDefault="00234EC8" w:rsidP="00234EC8">
      <w:pPr>
        <w:ind w:left="4248"/>
        <w:jc w:val="center"/>
        <w:rPr>
          <w:lang w:val="uk-UA"/>
        </w:rPr>
      </w:pPr>
      <w:r>
        <w:rPr>
          <w:lang w:val="uk-UA"/>
        </w:rPr>
        <w:t>проф._______________А.Ф.КРИЖАНОВСЬКИЙ</w:t>
      </w:r>
    </w:p>
    <w:p w:rsidR="00234EC8" w:rsidRDefault="00234EC8" w:rsidP="00234EC8">
      <w:pPr>
        <w:ind w:left="4248"/>
        <w:jc w:val="center"/>
        <w:rPr>
          <w:lang w:val="uk-UA"/>
        </w:rPr>
      </w:pPr>
      <w:r>
        <w:rPr>
          <w:lang w:val="uk-UA"/>
        </w:rPr>
        <w:t>«____</w:t>
      </w:r>
      <w:r w:rsidR="008079A2">
        <w:rPr>
          <w:lang w:val="uk-UA"/>
        </w:rPr>
        <w:t>»___________________________2016</w:t>
      </w:r>
      <w:r>
        <w:rPr>
          <w:lang w:val="uk-UA"/>
        </w:rPr>
        <w:t xml:space="preserve"> р.</w:t>
      </w:r>
    </w:p>
    <w:p w:rsidR="00234EC8" w:rsidRDefault="00234EC8" w:rsidP="00234EC8"/>
    <w:p w:rsidR="00234EC8" w:rsidRDefault="00234EC8" w:rsidP="00234EC8"/>
    <w:p w:rsidR="00234EC8" w:rsidRDefault="00234EC8" w:rsidP="00234EC8">
      <w:pPr>
        <w:rPr>
          <w:sz w:val="8"/>
        </w:rPr>
      </w:pPr>
    </w:p>
    <w:p w:rsidR="00234EC8" w:rsidRDefault="00234EC8" w:rsidP="00234EC8"/>
    <w:p w:rsidR="00234EC8" w:rsidRDefault="00234EC8" w:rsidP="00234EC8">
      <w:pPr>
        <w:jc w:val="center"/>
        <w:rPr>
          <w:b/>
          <w:caps/>
          <w:sz w:val="36"/>
          <w:szCs w:val="36"/>
          <w:lang w:val="uk-UA"/>
        </w:rPr>
      </w:pPr>
    </w:p>
    <w:p w:rsidR="00234EC8" w:rsidRDefault="00234EC8" w:rsidP="00234EC8">
      <w:pPr>
        <w:jc w:val="center"/>
        <w:rPr>
          <w:b/>
          <w:caps/>
          <w:sz w:val="36"/>
          <w:szCs w:val="36"/>
          <w:lang w:val="uk-UA"/>
        </w:rPr>
      </w:pPr>
    </w:p>
    <w:p w:rsidR="00234EC8" w:rsidRDefault="00234EC8" w:rsidP="00234EC8">
      <w:pPr>
        <w:jc w:val="center"/>
        <w:rPr>
          <w:b/>
          <w:caps/>
          <w:sz w:val="36"/>
          <w:szCs w:val="36"/>
          <w:lang w:val="uk-UA"/>
        </w:rPr>
      </w:pPr>
    </w:p>
    <w:p w:rsidR="00234EC8" w:rsidRDefault="00234EC8" w:rsidP="00234EC8">
      <w:pPr>
        <w:jc w:val="center"/>
        <w:rPr>
          <w:b/>
          <w:caps/>
          <w:sz w:val="36"/>
          <w:szCs w:val="36"/>
          <w:lang w:val="uk-UA"/>
        </w:rPr>
      </w:pPr>
    </w:p>
    <w:p w:rsidR="00234EC8" w:rsidRDefault="00234EC8" w:rsidP="00234EC8">
      <w:pPr>
        <w:jc w:val="center"/>
        <w:rPr>
          <w:b/>
          <w:caps/>
          <w:sz w:val="36"/>
          <w:szCs w:val="36"/>
          <w:lang w:val="uk-UA"/>
        </w:rPr>
      </w:pPr>
    </w:p>
    <w:p w:rsidR="00234EC8" w:rsidRDefault="00234EC8" w:rsidP="00234EC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  <w:lang w:val="uk-UA"/>
        </w:rPr>
        <w:t>Завдання для іспиту</w:t>
      </w:r>
    </w:p>
    <w:p w:rsidR="00234EC8" w:rsidRDefault="00234EC8" w:rsidP="00234EC8">
      <w:pPr>
        <w:jc w:val="center"/>
        <w:rPr>
          <w:b/>
          <w:caps/>
          <w:sz w:val="20"/>
          <w:szCs w:val="36"/>
        </w:rPr>
      </w:pPr>
    </w:p>
    <w:p w:rsidR="00234EC8" w:rsidRDefault="00234EC8" w:rsidP="00234EC8">
      <w:pPr>
        <w:pStyle w:val="1"/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“</w:t>
      </w:r>
      <w:r>
        <w:rPr>
          <w:rFonts w:ascii="Times New Roman" w:hAnsi="Times New Roman" w:cs="Times New Roman"/>
          <w:caps/>
          <w:sz w:val="36"/>
          <w:szCs w:val="36"/>
          <w:lang w:val="ru-RU"/>
        </w:rPr>
        <w:t>Творчий конкурс</w:t>
      </w:r>
      <w:r>
        <w:rPr>
          <w:rFonts w:ascii="Times New Roman" w:hAnsi="Times New Roman" w:cs="Times New Roman"/>
          <w:caps/>
          <w:sz w:val="36"/>
          <w:szCs w:val="36"/>
        </w:rPr>
        <w:t>”</w:t>
      </w:r>
    </w:p>
    <w:p w:rsidR="00BF3AB8" w:rsidRDefault="00BF3AB8" w:rsidP="00BF3A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для вступників на базі освітньо-кваліфікаційного </w:t>
      </w:r>
    </w:p>
    <w:p w:rsidR="00BF3AB8" w:rsidRDefault="00BF3AB8" w:rsidP="00BF3AB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рівня “Молодший спеціаліст”</w:t>
      </w:r>
    </w:p>
    <w:p w:rsidR="00234EC8" w:rsidRDefault="00234EC8" w:rsidP="00234EC8">
      <w:pPr>
        <w:jc w:val="center"/>
        <w:rPr>
          <w:sz w:val="28"/>
        </w:rPr>
      </w:pPr>
    </w:p>
    <w:p w:rsidR="00234EC8" w:rsidRDefault="00234EC8" w:rsidP="00234EC8">
      <w:pPr>
        <w:jc w:val="center"/>
        <w:rPr>
          <w:sz w:val="28"/>
          <w:lang w:val="uk-UA"/>
        </w:rPr>
      </w:pPr>
      <w:r>
        <w:rPr>
          <w:sz w:val="28"/>
        </w:rPr>
        <w:t>спеціальності</w:t>
      </w:r>
    </w:p>
    <w:p w:rsidR="00234EC8" w:rsidRDefault="00234EC8" w:rsidP="00234EC8">
      <w:pPr>
        <w:jc w:val="center"/>
        <w:rPr>
          <w:sz w:val="28"/>
        </w:rPr>
      </w:pPr>
    </w:p>
    <w:p w:rsidR="00234EC8" w:rsidRPr="008079A2" w:rsidRDefault="008079A2" w:rsidP="00234EC8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021 Аудіовізуальне мистецтво та виробництво</w:t>
      </w:r>
    </w:p>
    <w:p w:rsidR="00234EC8" w:rsidRDefault="00234EC8" w:rsidP="00234EC8">
      <w:pPr>
        <w:numPr>
          <w:ins w:id="0" w:author="Якутко" w:date="2005-05-16T11:34:00Z"/>
        </w:numPr>
        <w:tabs>
          <w:tab w:val="left" w:pos="1458"/>
        </w:tabs>
        <w:ind w:firstLine="282"/>
        <w:jc w:val="center"/>
        <w:rPr>
          <w:b/>
          <w:sz w:val="28"/>
          <w:szCs w:val="28"/>
        </w:rPr>
      </w:pPr>
    </w:p>
    <w:p w:rsidR="00234EC8" w:rsidRDefault="00234EC8" w:rsidP="00234EC8"/>
    <w:p w:rsidR="00234EC8" w:rsidRDefault="00234EC8" w:rsidP="00234EC8">
      <w:pPr>
        <w:jc w:val="center"/>
      </w:pPr>
    </w:p>
    <w:p w:rsidR="00234EC8" w:rsidRDefault="00234EC8" w:rsidP="00234EC8">
      <w:pPr>
        <w:jc w:val="center"/>
      </w:pPr>
    </w:p>
    <w:p w:rsidR="00234EC8" w:rsidRDefault="00234EC8" w:rsidP="00234EC8">
      <w:pPr>
        <w:jc w:val="center"/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BF3AB8">
      <w:pPr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pStyle w:val="3"/>
      </w:pPr>
      <w:r>
        <w:t>Голова предметної комісії</w:t>
      </w: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34EC8" w:rsidRDefault="00234EC8" w:rsidP="00234EC8">
      <w:pPr>
        <w:jc w:val="center"/>
        <w:rPr>
          <w:lang w:val="uk-UA"/>
        </w:rPr>
      </w:pPr>
    </w:p>
    <w:p w:rsidR="00220ABE" w:rsidRDefault="00220ABE" w:rsidP="00220ABE">
      <w:pPr>
        <w:jc w:val="both"/>
        <w:rPr>
          <w:sz w:val="28"/>
          <w:lang w:val="uk-UA"/>
        </w:rPr>
      </w:pPr>
      <w:r>
        <w:rPr>
          <w:b/>
          <w:bCs/>
          <w:sz w:val="28"/>
          <w:u w:val="single"/>
          <w:lang w:val="uk-UA"/>
        </w:rPr>
        <w:lastRenderedPageBreak/>
        <w:t>Творчі завдання до іспитів</w:t>
      </w:r>
    </w:p>
    <w:p w:rsidR="00220ABE" w:rsidRDefault="00220ABE" w:rsidP="00220ABE">
      <w:pPr>
        <w:jc w:val="both"/>
        <w:rPr>
          <w:sz w:val="28"/>
          <w:lang w:val="uk-UA"/>
        </w:rPr>
      </w:pPr>
    </w:p>
    <w:p w:rsidR="00220ABE" w:rsidRDefault="00220ABE" w:rsidP="00220ABE">
      <w:pPr>
        <w:pStyle w:val="4"/>
        <w:rPr>
          <w:b/>
          <w:bCs/>
        </w:rPr>
      </w:pPr>
      <w:r>
        <w:rPr>
          <w:b/>
          <w:bCs/>
        </w:rPr>
        <w:t>Співбесіда</w:t>
      </w:r>
    </w:p>
    <w:p w:rsidR="00220ABE" w:rsidRPr="00220ABE" w:rsidRDefault="00220ABE" w:rsidP="00220ABE">
      <w:pPr>
        <w:pStyle w:val="4"/>
        <w:rPr>
          <w:b/>
          <w:bCs/>
          <w:u w:val="none"/>
        </w:rPr>
      </w:pPr>
      <w:r w:rsidRPr="00220ABE">
        <w:rPr>
          <w:bCs/>
          <w:u w:val="none"/>
        </w:rPr>
        <w:tab/>
      </w:r>
      <w:r w:rsidRPr="00220ABE">
        <w:rPr>
          <w:u w:val="none"/>
        </w:rPr>
        <w:t>Висловлення власної думки щодо побаченої вистави (фільму, телевізійної передачі). Знання основних процесів розвитку сучасного телебачення.</w:t>
      </w:r>
    </w:p>
    <w:p w:rsidR="00220ABE" w:rsidRDefault="00220ABE" w:rsidP="00220ABE">
      <w:pPr>
        <w:ind w:left="360"/>
        <w:jc w:val="both"/>
        <w:rPr>
          <w:sz w:val="28"/>
          <w:lang w:val="uk-UA"/>
        </w:rPr>
      </w:pPr>
    </w:p>
    <w:p w:rsidR="00220ABE" w:rsidRPr="00220ABE" w:rsidRDefault="00220ABE" w:rsidP="00220ABE">
      <w:pPr>
        <w:ind w:left="360" w:hanging="360"/>
        <w:jc w:val="both"/>
        <w:rPr>
          <w:b/>
          <w:sz w:val="28"/>
          <w:szCs w:val="28"/>
          <w:u w:val="single"/>
        </w:rPr>
      </w:pPr>
      <w:r w:rsidRPr="00220ABE">
        <w:rPr>
          <w:b/>
          <w:sz w:val="28"/>
          <w:szCs w:val="28"/>
          <w:u w:val="single"/>
        </w:rPr>
        <w:t xml:space="preserve">Творчий конкурс </w:t>
      </w:r>
    </w:p>
    <w:p w:rsidR="00220ABE" w:rsidRDefault="00220ABE" w:rsidP="00220AB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Виконання творчого завдання згідно спеціалізації.</w:t>
      </w:r>
    </w:p>
    <w:p w:rsidR="00220ABE" w:rsidRPr="00220ABE" w:rsidRDefault="00220ABE" w:rsidP="00220ABE">
      <w:pPr>
        <w:jc w:val="both"/>
        <w:rPr>
          <w:sz w:val="28"/>
          <w:lang w:val="uk-UA"/>
        </w:rPr>
      </w:pPr>
    </w:p>
    <w:p w:rsidR="00220ABE" w:rsidRDefault="00EF3650" w:rsidP="00220ABE">
      <w:pPr>
        <w:pStyle w:val="5"/>
      </w:pPr>
      <w:r>
        <w:t>Кол</w:t>
      </w:r>
      <w:r w:rsidR="00220ABE">
        <w:t>оквіум</w:t>
      </w:r>
    </w:p>
    <w:p w:rsidR="00577B73" w:rsidRDefault="00220ABE" w:rsidP="00220ABE">
      <w:pPr>
        <w:pStyle w:val="5"/>
        <w:rPr>
          <w:b w:val="0"/>
          <w:u w:val="none"/>
        </w:rPr>
      </w:pPr>
      <w:r w:rsidRPr="00220ABE">
        <w:rPr>
          <w:b w:val="0"/>
          <w:u w:val="none"/>
        </w:rPr>
        <w:tab/>
      </w:r>
      <w:r w:rsidRPr="00577B73">
        <w:rPr>
          <w:b w:val="0"/>
          <w:u w:val="none"/>
        </w:rPr>
        <w:t xml:space="preserve">Відповідь на питання </w:t>
      </w:r>
      <w:r w:rsidR="00577B73" w:rsidRPr="00577B73">
        <w:rPr>
          <w:b w:val="0"/>
          <w:u w:val="none"/>
        </w:rPr>
        <w:t>загально-культурного змісту</w:t>
      </w:r>
      <w:r w:rsidR="00577B73">
        <w:rPr>
          <w:b w:val="0"/>
          <w:u w:val="none"/>
        </w:rPr>
        <w:t xml:space="preserve">. </w:t>
      </w:r>
    </w:p>
    <w:p w:rsidR="00234EC8" w:rsidRDefault="00220ABE" w:rsidP="00220ABE">
      <w:pPr>
        <w:pStyle w:val="5"/>
      </w:pPr>
      <w:r w:rsidRPr="00577B73">
        <w:rPr>
          <w:b w:val="0"/>
          <w:u w:val="none"/>
        </w:rPr>
        <w:br w:type="page"/>
      </w:r>
      <w:r w:rsidR="00234EC8">
        <w:lastRenderedPageBreak/>
        <w:t>Екзаменаційні вимоги до „</w:t>
      </w:r>
      <w:r w:rsidR="00EF3650">
        <w:t>Співбесіди</w:t>
      </w:r>
      <w:r w:rsidR="00234EC8">
        <w:t>)”.</w:t>
      </w:r>
    </w:p>
    <w:p w:rsidR="004C6085" w:rsidRPr="004C6085" w:rsidRDefault="004C6085" w:rsidP="004C6085">
      <w:pPr>
        <w:rPr>
          <w:lang w:val="uk-UA"/>
        </w:rPr>
      </w:pPr>
    </w:p>
    <w:p w:rsidR="00F24EEA" w:rsidRPr="00F24EEA" w:rsidRDefault="00234EC8" w:rsidP="00F24EE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24EEA">
        <w:rPr>
          <w:sz w:val="28"/>
          <w:lang w:val="uk-UA"/>
        </w:rPr>
        <w:t xml:space="preserve">"Співбесіда" створюється з двох питань „Висловлення власної думки щодо побаченої вистави (фільму, телевізійної передачі)” та </w:t>
      </w:r>
      <w:r w:rsidR="00F24EEA" w:rsidRPr="00F24EEA">
        <w:rPr>
          <w:sz w:val="28"/>
          <w:lang w:val="uk-UA"/>
        </w:rPr>
        <w:t>„Основ</w:t>
      </w:r>
      <w:r w:rsidR="00F24EEA">
        <w:rPr>
          <w:sz w:val="28"/>
          <w:lang w:val="uk-UA"/>
        </w:rPr>
        <w:t>и</w:t>
      </w:r>
      <w:r w:rsidR="00F24EEA" w:rsidRPr="00F24EEA">
        <w:rPr>
          <w:sz w:val="28"/>
          <w:lang w:val="uk-UA"/>
        </w:rPr>
        <w:t xml:space="preserve"> історії та теорії кіно, телебачення та театру</w:t>
      </w:r>
      <w:r w:rsidR="00F24EEA">
        <w:rPr>
          <w:sz w:val="28"/>
          <w:lang w:val="uk-UA"/>
        </w:rPr>
        <w:t xml:space="preserve"> </w:t>
      </w:r>
      <w:r w:rsidR="00F24EEA" w:rsidRPr="00F24EEA">
        <w:rPr>
          <w:sz w:val="28"/>
          <w:lang w:val="uk-UA"/>
        </w:rPr>
        <w:t>”</w:t>
      </w:r>
    </w:p>
    <w:p w:rsidR="00F24EEA" w:rsidRDefault="00F24EEA" w:rsidP="00234EC8">
      <w:pPr>
        <w:jc w:val="both"/>
        <w:rPr>
          <w:sz w:val="28"/>
          <w:lang w:val="uk-UA"/>
        </w:rPr>
      </w:pPr>
    </w:p>
    <w:p w:rsidR="00F24EEA" w:rsidRDefault="00F24EEA" w:rsidP="00234E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Вимоги до „Висловлення власної думки щодо побаченої вистави (фільму, телевізійної передачі)”:</w:t>
      </w:r>
    </w:p>
    <w:p w:rsidR="00234EC8" w:rsidRDefault="00234EC8" w:rsidP="00234E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Вступник має право самостійно обрати театральну виставу (фільм, телепередачу) для аналізу та представлення власної думки відповідно до обраної спеціальності.</w:t>
      </w:r>
    </w:p>
    <w:p w:rsidR="00681F7B" w:rsidRDefault="00681F7B" w:rsidP="00234EC8">
      <w:pPr>
        <w:jc w:val="both"/>
        <w:rPr>
          <w:sz w:val="28"/>
          <w:lang w:val="uk-UA"/>
        </w:rPr>
      </w:pPr>
    </w:p>
    <w:p w:rsidR="00681F7B" w:rsidRDefault="00681F7B" w:rsidP="00234E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Вступник має продемонструвати:</w:t>
      </w:r>
    </w:p>
    <w:p w:rsidR="00F24EEA" w:rsidRDefault="00234EC8" w:rsidP="00F24EEA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вміння користатися елементарними професійними термінами</w:t>
      </w:r>
    </w:p>
    <w:p w:rsidR="00F24EEA" w:rsidRDefault="00234EC8" w:rsidP="00F24EEA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вміння сформулювати особисте ставлення до художнього твору</w:t>
      </w:r>
    </w:p>
    <w:p w:rsidR="00F24EEA" w:rsidRDefault="00234EC8" w:rsidP="00F24EEA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вміння проаналізувати роботу режисера, акторів (телеведучого, оператора, тощо)</w:t>
      </w:r>
    </w:p>
    <w:p w:rsidR="00234EC8" w:rsidRDefault="00234EC8" w:rsidP="00F24EEA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вміння проаналізувати роль різних видів мистецтв у створенні художнього твору в театрі, кіно та на телебаченні. </w:t>
      </w:r>
    </w:p>
    <w:p w:rsidR="00F24EEA" w:rsidRDefault="00F24EEA" w:rsidP="00F24EEA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вміння достовірне викласти інформаційний матеріал, факти та історичні події;</w:t>
      </w:r>
    </w:p>
    <w:p w:rsidR="00F24EEA" w:rsidRDefault="00F24EEA" w:rsidP="00F24EEA">
      <w:pPr>
        <w:ind w:left="360"/>
        <w:jc w:val="both"/>
        <w:rPr>
          <w:sz w:val="28"/>
          <w:lang w:val="uk-UA"/>
        </w:rPr>
      </w:pPr>
    </w:p>
    <w:p w:rsidR="00234EC8" w:rsidRDefault="00234EC8" w:rsidP="00234EC8">
      <w:pPr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Кожний пункт вимог оцінюється в 1</w:t>
      </w:r>
      <w:r w:rsidR="00681F7B">
        <w:rPr>
          <w:b/>
          <w:bCs/>
          <w:i/>
          <w:iCs/>
          <w:sz w:val="28"/>
          <w:lang w:val="uk-UA"/>
        </w:rPr>
        <w:t>6</w:t>
      </w:r>
      <w:r>
        <w:rPr>
          <w:b/>
          <w:bCs/>
          <w:i/>
          <w:iCs/>
          <w:sz w:val="28"/>
          <w:lang w:val="uk-UA"/>
        </w:rPr>
        <w:t xml:space="preserve"> балів.</w:t>
      </w:r>
    </w:p>
    <w:p w:rsidR="00234EC8" w:rsidRDefault="00234EC8" w:rsidP="00234EC8">
      <w:pPr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Завдання оцінюється в </w:t>
      </w:r>
      <w:r w:rsidR="00681F7B">
        <w:rPr>
          <w:b/>
          <w:bCs/>
          <w:i/>
          <w:iCs/>
          <w:sz w:val="28"/>
          <w:lang w:val="uk-UA"/>
        </w:rPr>
        <w:t xml:space="preserve">80 </w:t>
      </w:r>
      <w:r>
        <w:rPr>
          <w:b/>
          <w:bCs/>
          <w:i/>
          <w:iCs/>
          <w:sz w:val="28"/>
          <w:lang w:val="uk-UA"/>
        </w:rPr>
        <w:t>балів.</w:t>
      </w:r>
    </w:p>
    <w:p w:rsidR="00234EC8" w:rsidRDefault="00234EC8" w:rsidP="00234EC8">
      <w:pPr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За порушення будь-якої вимоги оцінка знижується до </w:t>
      </w:r>
      <w:r w:rsidR="00681F7B">
        <w:rPr>
          <w:b/>
          <w:bCs/>
          <w:i/>
          <w:iCs/>
          <w:sz w:val="28"/>
          <w:lang w:val="uk-UA"/>
        </w:rPr>
        <w:t>16</w:t>
      </w:r>
      <w:r>
        <w:rPr>
          <w:b/>
          <w:bCs/>
          <w:i/>
          <w:iCs/>
          <w:sz w:val="28"/>
          <w:lang w:val="uk-UA"/>
        </w:rPr>
        <w:t xml:space="preserve"> балів.</w:t>
      </w:r>
    </w:p>
    <w:p w:rsidR="00B954B2" w:rsidRDefault="00B954B2" w:rsidP="00234EC8">
      <w:pPr>
        <w:jc w:val="both"/>
        <w:rPr>
          <w:b/>
          <w:sz w:val="28"/>
          <w:u w:val="single"/>
          <w:lang w:val="uk-UA"/>
        </w:rPr>
      </w:pPr>
    </w:p>
    <w:p w:rsidR="00681F7B" w:rsidRPr="00681F7B" w:rsidRDefault="00681F7B" w:rsidP="00234E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Вимоги до </w:t>
      </w:r>
      <w:r w:rsidRPr="00681F7B">
        <w:rPr>
          <w:sz w:val="28"/>
          <w:lang w:val="uk-UA"/>
        </w:rPr>
        <w:t xml:space="preserve">„Основ історії та теорії кіно, телебачення та </w:t>
      </w:r>
      <w:r w:rsidR="00B140C7" w:rsidRPr="00681F7B">
        <w:rPr>
          <w:sz w:val="28"/>
          <w:lang w:val="uk-UA"/>
        </w:rPr>
        <w:t>театру ”</w:t>
      </w:r>
    </w:p>
    <w:p w:rsidR="00234EC8" w:rsidRDefault="00234EC8" w:rsidP="00234E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Вступник має відповісти на одне з запропонованих питань для співбесіди відповідно до обраної спеціальності.</w:t>
      </w:r>
    </w:p>
    <w:p w:rsidR="00681F7B" w:rsidRDefault="00681F7B" w:rsidP="00234EC8">
      <w:pPr>
        <w:jc w:val="both"/>
        <w:rPr>
          <w:sz w:val="28"/>
          <w:lang w:val="uk-UA"/>
        </w:rPr>
      </w:pPr>
    </w:p>
    <w:p w:rsidR="00681F7B" w:rsidRDefault="00681F7B" w:rsidP="00681F7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Вступник має продемонструвати:</w:t>
      </w:r>
    </w:p>
    <w:p w:rsidR="00681F7B" w:rsidRDefault="00234EC8" w:rsidP="00681F7B">
      <w:pPr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правильне оперування елементарною спеціальною термінологією;</w:t>
      </w:r>
    </w:p>
    <w:p w:rsidR="00234EC8" w:rsidRDefault="00234EC8" w:rsidP="00681F7B">
      <w:pPr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достовірне викладення інформаційного матеріалу, фактів та історичних подій;</w:t>
      </w:r>
    </w:p>
    <w:p w:rsidR="00234EC8" w:rsidRDefault="00234EC8" w:rsidP="00234EC8">
      <w:pPr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Кожний пункт вимог оцінюється в 10 балів.</w:t>
      </w:r>
    </w:p>
    <w:p w:rsidR="00234EC8" w:rsidRDefault="00234EC8" w:rsidP="00234EC8">
      <w:pPr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Завдання оцінюється в 20 балів.</w:t>
      </w:r>
    </w:p>
    <w:p w:rsidR="00EF3650" w:rsidRDefault="00234EC8" w:rsidP="00234EC8">
      <w:pPr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За порушення будь-якої вимоги оцінка знижується до 10 балів.</w:t>
      </w:r>
    </w:p>
    <w:p w:rsidR="00EF3650" w:rsidRPr="004C6085" w:rsidRDefault="00EF3650" w:rsidP="004C6085">
      <w:pPr>
        <w:jc w:val="both"/>
        <w:rPr>
          <w:b/>
          <w:sz w:val="28"/>
          <w:szCs w:val="28"/>
          <w:u w:val="single"/>
        </w:rPr>
      </w:pPr>
      <w:r>
        <w:rPr>
          <w:i/>
          <w:iCs/>
          <w:sz w:val="28"/>
          <w:lang w:val="uk-UA"/>
        </w:rPr>
        <w:br w:type="page"/>
      </w:r>
      <w:r w:rsidR="004C6085" w:rsidRPr="004C6085">
        <w:rPr>
          <w:b/>
          <w:sz w:val="28"/>
          <w:szCs w:val="28"/>
          <w:u w:val="single"/>
        </w:rPr>
        <w:lastRenderedPageBreak/>
        <w:t>Екзаменаційні вимоги до „</w:t>
      </w:r>
      <w:r w:rsidR="004C6085" w:rsidRPr="004C6085">
        <w:rPr>
          <w:b/>
          <w:sz w:val="28"/>
          <w:szCs w:val="28"/>
          <w:u w:val="single"/>
          <w:lang w:val="uk-UA"/>
        </w:rPr>
        <w:t>Творче завдання</w:t>
      </w:r>
      <w:r w:rsidR="004C6085" w:rsidRPr="004C6085">
        <w:rPr>
          <w:b/>
          <w:sz w:val="28"/>
          <w:szCs w:val="28"/>
          <w:u w:val="single"/>
        </w:rPr>
        <w:t>”.</w:t>
      </w:r>
    </w:p>
    <w:p w:rsidR="00EF3650" w:rsidRDefault="00EF3650" w:rsidP="00EF3650">
      <w:pPr>
        <w:jc w:val="center"/>
        <w:rPr>
          <w:sz w:val="28"/>
          <w:lang w:val="uk-UA"/>
        </w:rPr>
      </w:pPr>
    </w:p>
    <w:p w:rsidR="00EF3650" w:rsidRDefault="00EF3650" w:rsidP="00EF365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Вступний іспит передбачає виявлення здібностей абітурієнта щодо творчої діяльності в галузі кіно-телемистецтва за спеціалізаціями "Диктор, ведучий телевізійних програм", "Режисура", "Кіно-телеоператор", "Звукорежисура" а також знайомство з професійною термінологією за фахом та основами </w:t>
      </w:r>
    </w:p>
    <w:p w:rsidR="00EF3650" w:rsidRDefault="00EF3650" w:rsidP="00EF365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EF3650" w:rsidRPr="004A4D3C" w:rsidRDefault="00EF3650" w:rsidP="00EF3650">
      <w:pPr>
        <w:jc w:val="both"/>
        <w:rPr>
          <w:b/>
          <w:sz w:val="28"/>
          <w:u w:val="single"/>
          <w:lang w:val="uk-UA"/>
        </w:rPr>
      </w:pPr>
      <w:r w:rsidRPr="004A4D3C">
        <w:rPr>
          <w:b/>
          <w:sz w:val="28"/>
          <w:u w:val="single"/>
          <w:lang w:val="uk-UA"/>
        </w:rPr>
        <w:t>Диктори та ведучі програм</w:t>
      </w:r>
      <w:r>
        <w:rPr>
          <w:sz w:val="28"/>
          <w:lang w:val="uk-UA"/>
        </w:rPr>
        <w:t xml:space="preserve"> – </w:t>
      </w:r>
      <w:r w:rsidR="004A4D3C">
        <w:rPr>
          <w:sz w:val="28"/>
          <w:lang w:val="uk-UA"/>
        </w:rPr>
        <w:t xml:space="preserve">Вступник має самостійно підготувати (на власний вибір) прозовий твір (уривок тривалістю 3-5 хвилин), вірш, байку, </w:t>
      </w:r>
      <w:r>
        <w:rPr>
          <w:sz w:val="28"/>
          <w:lang w:val="uk-UA"/>
        </w:rPr>
        <w:t>безпосередньо перед іспитом отримують короткий текст для читання;</w:t>
      </w:r>
    </w:p>
    <w:p w:rsidR="004C6085" w:rsidRPr="004A4D3C" w:rsidRDefault="004C6085" w:rsidP="004C6085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Екзаменаційні вимоги до спеціалізації</w:t>
      </w:r>
    </w:p>
    <w:p w:rsidR="004C6085" w:rsidRDefault="004C6085" w:rsidP="004A4D3C">
      <w:pPr>
        <w:numPr>
          <w:ilvl w:val="0"/>
          <w:numId w:val="13"/>
        </w:numPr>
        <w:tabs>
          <w:tab w:val="clear" w:pos="1080"/>
          <w:tab w:val="num" w:pos="360"/>
        </w:tabs>
        <w:ind w:hanging="720"/>
        <w:jc w:val="both"/>
        <w:rPr>
          <w:sz w:val="28"/>
          <w:lang w:val="uk-UA"/>
        </w:rPr>
      </w:pPr>
      <w:r>
        <w:rPr>
          <w:sz w:val="28"/>
          <w:lang w:val="uk-UA"/>
        </w:rPr>
        <w:t>достовірне усне викладення тексту напам</w:t>
      </w:r>
      <w:r>
        <w:rPr>
          <w:sz w:val="28"/>
        </w:rPr>
        <w:t>’</w:t>
      </w:r>
      <w:r>
        <w:rPr>
          <w:sz w:val="28"/>
          <w:lang w:val="uk-UA"/>
        </w:rPr>
        <w:t>ять;</w:t>
      </w:r>
    </w:p>
    <w:p w:rsidR="004C6085" w:rsidRDefault="004C6085" w:rsidP="004A4D3C">
      <w:pPr>
        <w:numPr>
          <w:ilvl w:val="0"/>
          <w:numId w:val="13"/>
        </w:numPr>
        <w:tabs>
          <w:tab w:val="clear" w:pos="1080"/>
          <w:tab w:val="num" w:pos="720"/>
        </w:tabs>
        <w:ind w:hanging="720"/>
        <w:jc w:val="both"/>
        <w:rPr>
          <w:sz w:val="28"/>
          <w:lang w:val="uk-UA"/>
        </w:rPr>
      </w:pPr>
      <w:r>
        <w:rPr>
          <w:sz w:val="28"/>
          <w:lang w:val="uk-UA"/>
        </w:rPr>
        <w:t>правильна вимова з вірним розташуванням наголосів та вимовленням слів;</w:t>
      </w:r>
    </w:p>
    <w:p w:rsidR="004C6085" w:rsidRDefault="004C6085" w:rsidP="004A4D3C">
      <w:pPr>
        <w:numPr>
          <w:ilvl w:val="0"/>
          <w:numId w:val="13"/>
        </w:numPr>
        <w:tabs>
          <w:tab w:val="clear" w:pos="1080"/>
          <w:tab w:val="num" w:pos="720"/>
        </w:tabs>
        <w:ind w:hanging="720"/>
        <w:jc w:val="both"/>
        <w:rPr>
          <w:sz w:val="28"/>
          <w:lang w:val="uk-UA"/>
        </w:rPr>
      </w:pPr>
      <w:r>
        <w:rPr>
          <w:sz w:val="28"/>
          <w:lang w:val="uk-UA"/>
        </w:rPr>
        <w:t>емоційна виразність читання;</w:t>
      </w:r>
    </w:p>
    <w:p w:rsidR="004C6085" w:rsidRDefault="004C6085" w:rsidP="004A4D3C">
      <w:pPr>
        <w:numPr>
          <w:ilvl w:val="0"/>
          <w:numId w:val="13"/>
        </w:numPr>
        <w:tabs>
          <w:tab w:val="clear" w:pos="1080"/>
          <w:tab w:val="num" w:pos="720"/>
        </w:tabs>
        <w:ind w:hanging="720"/>
        <w:jc w:val="both"/>
        <w:rPr>
          <w:sz w:val="28"/>
          <w:lang w:val="uk-UA"/>
        </w:rPr>
      </w:pPr>
      <w:r>
        <w:rPr>
          <w:sz w:val="28"/>
          <w:lang w:val="uk-UA"/>
        </w:rPr>
        <w:t>відтворення авторського художнього задуму.</w:t>
      </w:r>
    </w:p>
    <w:p w:rsidR="004C6085" w:rsidRPr="00B954B2" w:rsidRDefault="004C6085" w:rsidP="004C6085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Кожний пункт вимог оцінюється в </w:t>
      </w:r>
      <w:r>
        <w:rPr>
          <w:b/>
          <w:bCs/>
          <w:i/>
          <w:iCs/>
          <w:lang w:val="uk-UA"/>
        </w:rPr>
        <w:t xml:space="preserve">25 </w:t>
      </w:r>
      <w:r w:rsidRPr="00B954B2">
        <w:rPr>
          <w:b/>
          <w:bCs/>
          <w:i/>
          <w:iCs/>
          <w:lang w:val="uk-UA"/>
        </w:rPr>
        <w:t xml:space="preserve">балів. Завдання оцінюється в </w:t>
      </w:r>
      <w:r>
        <w:rPr>
          <w:b/>
          <w:bCs/>
          <w:i/>
          <w:iCs/>
          <w:lang w:val="uk-UA"/>
        </w:rPr>
        <w:t>100</w:t>
      </w:r>
      <w:r w:rsidRPr="00B954B2">
        <w:rPr>
          <w:b/>
          <w:bCs/>
          <w:i/>
          <w:iCs/>
          <w:lang w:val="uk-UA"/>
        </w:rPr>
        <w:t xml:space="preserve"> балів.</w:t>
      </w:r>
    </w:p>
    <w:p w:rsidR="004C6085" w:rsidRDefault="004C6085" w:rsidP="004C6085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За порушення будь-якої вимоги оцінка знижується до </w:t>
      </w:r>
      <w:r>
        <w:rPr>
          <w:b/>
          <w:bCs/>
          <w:i/>
          <w:iCs/>
          <w:lang w:val="uk-UA"/>
        </w:rPr>
        <w:t>25</w:t>
      </w:r>
      <w:r w:rsidRPr="00B954B2">
        <w:rPr>
          <w:b/>
          <w:bCs/>
          <w:i/>
          <w:iCs/>
          <w:lang w:val="uk-UA"/>
        </w:rPr>
        <w:t xml:space="preserve"> балів.</w:t>
      </w:r>
    </w:p>
    <w:p w:rsidR="00EF3650" w:rsidRDefault="00EF3650" w:rsidP="00EF3650">
      <w:pPr>
        <w:jc w:val="both"/>
        <w:rPr>
          <w:sz w:val="28"/>
          <w:lang w:val="uk-UA"/>
        </w:rPr>
      </w:pPr>
      <w:r w:rsidRPr="004A4D3C">
        <w:rPr>
          <w:b/>
          <w:sz w:val="28"/>
          <w:u w:val="single"/>
          <w:lang w:val="uk-UA"/>
        </w:rPr>
        <w:t>Телережисери</w:t>
      </w:r>
      <w:r>
        <w:rPr>
          <w:sz w:val="28"/>
          <w:lang w:val="uk-UA"/>
        </w:rPr>
        <w:t xml:space="preserve"> – </w:t>
      </w:r>
      <w:r w:rsidR="004A4D3C">
        <w:rPr>
          <w:sz w:val="28"/>
          <w:lang w:val="uk-UA"/>
        </w:rPr>
        <w:t>Вступник повинен безпосередньо на іспиті підготувати письмову доповідь власної думки щодо трактовки образів згідно запропонованого під час іспиту художнього тексту або фотографії</w:t>
      </w:r>
    </w:p>
    <w:p w:rsidR="004C6085" w:rsidRDefault="004C6085" w:rsidP="004C6085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Екзаменаційні вимоги до спеціалізації </w:t>
      </w:r>
    </w:p>
    <w:p w:rsidR="004C6085" w:rsidRDefault="004C6085" w:rsidP="004A4D3C">
      <w:pPr>
        <w:numPr>
          <w:ilvl w:val="0"/>
          <w:numId w:val="1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відповідність дій та слів наданому тексту;</w:t>
      </w:r>
    </w:p>
    <w:p w:rsidR="004C6085" w:rsidRDefault="004C6085" w:rsidP="004A4D3C">
      <w:pPr>
        <w:numPr>
          <w:ilvl w:val="0"/>
          <w:numId w:val="1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правильна відповідність вказаному в текстів простору;</w:t>
      </w:r>
    </w:p>
    <w:p w:rsidR="004C6085" w:rsidRDefault="004C6085" w:rsidP="004A4D3C">
      <w:pPr>
        <w:numPr>
          <w:ilvl w:val="0"/>
          <w:numId w:val="1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емоційна виразність складенного образа;</w:t>
      </w:r>
    </w:p>
    <w:p w:rsidR="004C6085" w:rsidRDefault="004C6085" w:rsidP="004A4D3C">
      <w:pPr>
        <w:numPr>
          <w:ilvl w:val="0"/>
          <w:numId w:val="1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відтворення авторського художнього задуму. </w:t>
      </w:r>
    </w:p>
    <w:p w:rsidR="004C6085" w:rsidRPr="00B954B2" w:rsidRDefault="004C6085" w:rsidP="004C6085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Кожний пункт вимог оцінюється в </w:t>
      </w:r>
      <w:r>
        <w:rPr>
          <w:b/>
          <w:bCs/>
          <w:i/>
          <w:iCs/>
          <w:lang w:val="uk-UA"/>
        </w:rPr>
        <w:t xml:space="preserve">25 </w:t>
      </w:r>
      <w:r w:rsidRPr="00B954B2">
        <w:rPr>
          <w:b/>
          <w:bCs/>
          <w:i/>
          <w:iCs/>
          <w:lang w:val="uk-UA"/>
        </w:rPr>
        <w:t xml:space="preserve">балів. Завдання оцінюється в </w:t>
      </w:r>
      <w:r>
        <w:rPr>
          <w:b/>
          <w:bCs/>
          <w:i/>
          <w:iCs/>
          <w:lang w:val="uk-UA"/>
        </w:rPr>
        <w:t>100</w:t>
      </w:r>
      <w:r w:rsidRPr="00B954B2">
        <w:rPr>
          <w:b/>
          <w:bCs/>
          <w:i/>
          <w:iCs/>
          <w:lang w:val="uk-UA"/>
        </w:rPr>
        <w:t xml:space="preserve"> балів.</w:t>
      </w:r>
    </w:p>
    <w:p w:rsidR="004C6085" w:rsidRDefault="004C6085" w:rsidP="004C6085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За порушення будь-якої вимоги оцінка знижується до </w:t>
      </w:r>
      <w:r>
        <w:rPr>
          <w:b/>
          <w:bCs/>
          <w:i/>
          <w:iCs/>
          <w:lang w:val="uk-UA"/>
        </w:rPr>
        <w:t>25</w:t>
      </w:r>
      <w:r w:rsidRPr="00B954B2">
        <w:rPr>
          <w:b/>
          <w:bCs/>
          <w:i/>
          <w:iCs/>
          <w:lang w:val="uk-UA"/>
        </w:rPr>
        <w:t xml:space="preserve"> балів.</w:t>
      </w:r>
    </w:p>
    <w:p w:rsidR="00EF3650" w:rsidRDefault="00EF3650" w:rsidP="00EF3650">
      <w:pPr>
        <w:jc w:val="both"/>
        <w:rPr>
          <w:sz w:val="28"/>
          <w:lang w:val="uk-UA"/>
        </w:rPr>
      </w:pPr>
      <w:r w:rsidRPr="004A4D3C">
        <w:rPr>
          <w:b/>
          <w:sz w:val="28"/>
          <w:u w:val="single"/>
          <w:lang w:val="uk-UA"/>
        </w:rPr>
        <w:t>Кіно та телеоператори</w:t>
      </w:r>
      <w:r>
        <w:rPr>
          <w:sz w:val="28"/>
          <w:lang w:val="uk-UA"/>
        </w:rPr>
        <w:t xml:space="preserve"> – </w:t>
      </w:r>
      <w:r w:rsidR="004A4D3C">
        <w:rPr>
          <w:sz w:val="28"/>
          <w:lang w:val="uk-UA"/>
        </w:rPr>
        <w:t>Вступник повинен підготувати власні фотографії які складені під час іспиту з пропонованих натюрмортних елементів</w:t>
      </w:r>
    </w:p>
    <w:p w:rsidR="004A4D3C" w:rsidRDefault="004A4D3C" w:rsidP="004A4D3C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Екзаменаційні вимоги до спеціалізації</w:t>
      </w:r>
    </w:p>
    <w:p w:rsidR="004A4D3C" w:rsidRDefault="004A4D3C" w:rsidP="004A4D3C">
      <w:pPr>
        <w:numPr>
          <w:ilvl w:val="0"/>
          <w:numId w:val="1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вірне розташування освітлення;</w:t>
      </w:r>
    </w:p>
    <w:p w:rsidR="004A4D3C" w:rsidRDefault="004A4D3C" w:rsidP="004A4D3C">
      <w:pPr>
        <w:numPr>
          <w:ilvl w:val="0"/>
          <w:numId w:val="1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вірно складений натюрморт з окремих самостійно вибраних елементів;</w:t>
      </w:r>
    </w:p>
    <w:p w:rsidR="004A4D3C" w:rsidRDefault="004A4D3C" w:rsidP="004A4D3C">
      <w:pPr>
        <w:numPr>
          <w:ilvl w:val="0"/>
          <w:numId w:val="1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емоційна виразність складеного образа;</w:t>
      </w:r>
    </w:p>
    <w:p w:rsidR="004A4D3C" w:rsidRDefault="004A4D3C" w:rsidP="004A4D3C">
      <w:pPr>
        <w:numPr>
          <w:ilvl w:val="0"/>
          <w:numId w:val="1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вірний ракурс проведення зйомки.</w:t>
      </w:r>
    </w:p>
    <w:p w:rsidR="004A4D3C" w:rsidRPr="00B954B2" w:rsidRDefault="004A4D3C" w:rsidP="004A4D3C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Кожний пункт вимог оцінюється в </w:t>
      </w:r>
      <w:r>
        <w:rPr>
          <w:b/>
          <w:bCs/>
          <w:i/>
          <w:iCs/>
          <w:lang w:val="uk-UA"/>
        </w:rPr>
        <w:t>25</w:t>
      </w:r>
      <w:r w:rsidRPr="00B954B2">
        <w:rPr>
          <w:b/>
          <w:bCs/>
          <w:i/>
          <w:iCs/>
          <w:lang w:val="uk-UA"/>
        </w:rPr>
        <w:t xml:space="preserve"> балів. Завдання оцінюється в </w:t>
      </w:r>
      <w:r>
        <w:rPr>
          <w:b/>
          <w:bCs/>
          <w:i/>
          <w:iCs/>
          <w:lang w:val="uk-UA"/>
        </w:rPr>
        <w:t xml:space="preserve">100 </w:t>
      </w:r>
      <w:r w:rsidRPr="00B954B2">
        <w:rPr>
          <w:b/>
          <w:bCs/>
          <w:i/>
          <w:iCs/>
          <w:lang w:val="uk-UA"/>
        </w:rPr>
        <w:t>балів.</w:t>
      </w:r>
    </w:p>
    <w:p w:rsidR="004A4D3C" w:rsidRDefault="004A4D3C" w:rsidP="004A4D3C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За порушення будь-якої вимоги оцінка знижується до </w:t>
      </w:r>
      <w:r>
        <w:rPr>
          <w:b/>
          <w:bCs/>
          <w:i/>
          <w:iCs/>
          <w:lang w:val="uk-UA"/>
        </w:rPr>
        <w:t xml:space="preserve">25 </w:t>
      </w:r>
      <w:r w:rsidRPr="00B954B2">
        <w:rPr>
          <w:b/>
          <w:bCs/>
          <w:i/>
          <w:iCs/>
          <w:lang w:val="uk-UA"/>
        </w:rPr>
        <w:t>балів.</w:t>
      </w:r>
    </w:p>
    <w:p w:rsidR="00EF3650" w:rsidRDefault="00EF3650" w:rsidP="00EF3650">
      <w:pPr>
        <w:jc w:val="both"/>
        <w:rPr>
          <w:sz w:val="28"/>
          <w:lang w:val="uk-UA"/>
        </w:rPr>
      </w:pPr>
      <w:r w:rsidRPr="004A4D3C">
        <w:rPr>
          <w:b/>
          <w:sz w:val="28"/>
          <w:u w:val="single"/>
          <w:lang w:val="uk-UA"/>
        </w:rPr>
        <w:t>Звукорежисери</w:t>
      </w:r>
      <w:r>
        <w:rPr>
          <w:b/>
          <w:sz w:val="28"/>
          <w:lang w:val="uk-UA"/>
        </w:rPr>
        <w:t xml:space="preserve"> – </w:t>
      </w:r>
      <w:r w:rsidR="004A4D3C">
        <w:rPr>
          <w:sz w:val="28"/>
          <w:lang w:val="uk-UA"/>
        </w:rPr>
        <w:t>Вступник повинен написати одноголосний музичний диктант, якій містить секвенції, синкопи, мелодичний рух за звуками тризвуків з послідуючим поступовим заповненням, а також відтворити пропоновані лади . акорди та інтервали</w:t>
      </w:r>
    </w:p>
    <w:p w:rsidR="004C6085" w:rsidRDefault="004C6085" w:rsidP="004C6085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Екзаменаційні вимоги до спеціалізації </w:t>
      </w:r>
    </w:p>
    <w:p w:rsidR="004C6085" w:rsidRDefault="004C6085" w:rsidP="004A4D3C">
      <w:pPr>
        <w:numPr>
          <w:ilvl w:val="0"/>
          <w:numId w:val="1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вірно написаний диктант;</w:t>
      </w:r>
    </w:p>
    <w:p w:rsidR="004C6085" w:rsidRDefault="004C6085" w:rsidP="004A4D3C">
      <w:pPr>
        <w:numPr>
          <w:ilvl w:val="0"/>
          <w:numId w:val="1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вірно названі тризвуки, лади та інтервали;</w:t>
      </w:r>
    </w:p>
    <w:p w:rsidR="004A4D3C" w:rsidRPr="00B954B2" w:rsidRDefault="004A4D3C" w:rsidP="004A4D3C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Кожний пункт вимог оцінюється </w:t>
      </w:r>
      <w:r w:rsidR="004C6085" w:rsidRPr="00B954B2">
        <w:rPr>
          <w:b/>
          <w:bCs/>
          <w:i/>
          <w:iCs/>
          <w:lang w:val="uk-UA"/>
        </w:rPr>
        <w:t xml:space="preserve">в </w:t>
      </w:r>
      <w:r>
        <w:rPr>
          <w:b/>
          <w:bCs/>
          <w:i/>
          <w:iCs/>
          <w:lang w:val="uk-UA"/>
        </w:rPr>
        <w:t>5</w:t>
      </w:r>
      <w:r w:rsidR="004C6085" w:rsidRPr="00B954B2">
        <w:rPr>
          <w:b/>
          <w:bCs/>
          <w:i/>
          <w:iCs/>
          <w:lang w:val="uk-UA"/>
        </w:rPr>
        <w:t>0 балів.</w:t>
      </w:r>
      <w:r>
        <w:rPr>
          <w:b/>
          <w:bCs/>
          <w:i/>
          <w:iCs/>
          <w:lang w:val="uk-UA"/>
        </w:rPr>
        <w:t xml:space="preserve"> </w:t>
      </w:r>
      <w:r w:rsidRPr="00B954B2">
        <w:rPr>
          <w:b/>
          <w:bCs/>
          <w:i/>
          <w:iCs/>
          <w:lang w:val="uk-UA"/>
        </w:rPr>
        <w:t xml:space="preserve">Завдання оцінюється в </w:t>
      </w:r>
      <w:r>
        <w:rPr>
          <w:b/>
          <w:bCs/>
          <w:i/>
          <w:iCs/>
          <w:lang w:val="uk-UA"/>
        </w:rPr>
        <w:t xml:space="preserve">100 </w:t>
      </w:r>
      <w:r w:rsidRPr="00B954B2">
        <w:rPr>
          <w:b/>
          <w:bCs/>
          <w:i/>
          <w:iCs/>
          <w:lang w:val="uk-UA"/>
        </w:rPr>
        <w:t>балів.</w:t>
      </w:r>
    </w:p>
    <w:p w:rsidR="00EF3650" w:rsidRPr="00EF3650" w:rsidRDefault="004C6085" w:rsidP="004C6085">
      <w:pPr>
        <w:jc w:val="both"/>
        <w:rPr>
          <w:sz w:val="28"/>
          <w:lang w:val="uk-UA"/>
        </w:rPr>
      </w:pPr>
      <w:r w:rsidRPr="00B954B2">
        <w:rPr>
          <w:b/>
          <w:bCs/>
          <w:i/>
          <w:iCs/>
          <w:lang w:val="uk-UA"/>
        </w:rPr>
        <w:t>За порушення будь-якої вимоги оцінка знижується до 10 балів.</w:t>
      </w:r>
    </w:p>
    <w:p w:rsidR="004A4D3C" w:rsidRDefault="00EF3650" w:rsidP="00B140C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lang w:val="uk-UA"/>
        </w:rPr>
        <w:br w:type="page"/>
      </w:r>
      <w:r w:rsidR="004A4D3C" w:rsidRPr="004C6085">
        <w:rPr>
          <w:b/>
          <w:sz w:val="28"/>
          <w:szCs w:val="28"/>
          <w:u w:val="single"/>
        </w:rPr>
        <w:lastRenderedPageBreak/>
        <w:t>Екзаменаційні вимоги до „</w:t>
      </w:r>
      <w:r w:rsidR="004A4D3C">
        <w:rPr>
          <w:b/>
          <w:sz w:val="28"/>
          <w:szCs w:val="28"/>
          <w:u w:val="single"/>
          <w:lang w:val="uk-UA"/>
        </w:rPr>
        <w:t>Колоквіум</w:t>
      </w:r>
      <w:r w:rsidR="004A4D3C" w:rsidRPr="004C6085">
        <w:rPr>
          <w:b/>
          <w:sz w:val="28"/>
          <w:szCs w:val="28"/>
          <w:u w:val="single"/>
        </w:rPr>
        <w:t>”.</w:t>
      </w:r>
    </w:p>
    <w:p w:rsidR="004A4D3C" w:rsidRDefault="004A4D3C" w:rsidP="004A4D3C">
      <w:pPr>
        <w:jc w:val="both"/>
        <w:rPr>
          <w:sz w:val="28"/>
          <w:lang w:val="uk-UA"/>
        </w:rPr>
      </w:pPr>
      <w:r w:rsidRPr="004A4D3C">
        <w:rPr>
          <w:b/>
          <w:sz w:val="28"/>
          <w:szCs w:val="28"/>
          <w:lang w:val="uk-UA"/>
        </w:rPr>
        <w:tab/>
      </w:r>
      <w:r>
        <w:rPr>
          <w:sz w:val="28"/>
          <w:lang w:val="uk-UA"/>
        </w:rPr>
        <w:t>Вступник повинен відповісти на три питання з переліку наданих</w:t>
      </w:r>
      <w:r w:rsidR="006970D2">
        <w:rPr>
          <w:sz w:val="28"/>
          <w:lang w:val="uk-UA"/>
        </w:rPr>
        <w:t>: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Що таке частотний діапазон?</w:t>
      </w:r>
    </w:p>
    <w:p w:rsidR="00B140C7" w:rsidRPr="000034E4" w:rsidRDefault="00B140C7" w:rsidP="000034E4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 xml:space="preserve"> Що таке низькі, середні, високі частоти?</w:t>
      </w:r>
    </w:p>
    <w:p w:rsidR="00B140C7" w:rsidRPr="000034E4" w:rsidRDefault="00B140C7" w:rsidP="000034E4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 xml:space="preserve"> Хто такий тапер? Його призначення при перегляді кінофільму?</w:t>
      </w:r>
    </w:p>
    <w:p w:rsidR="00B140C7" w:rsidRPr="000034E4" w:rsidRDefault="00B140C7" w:rsidP="000034E4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 xml:space="preserve"> Якими знаннями повинен </w:t>
      </w:r>
      <w:r w:rsidR="000034E4">
        <w:rPr>
          <w:sz w:val="28"/>
          <w:szCs w:val="28"/>
          <w:lang w:val="uk-UA"/>
        </w:rPr>
        <w:t>володіти телеведучий</w:t>
      </w:r>
      <w:r w:rsidRPr="009D5327">
        <w:rPr>
          <w:sz w:val="28"/>
          <w:szCs w:val="28"/>
          <w:lang w:val="uk-UA"/>
        </w:rPr>
        <w:t>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 xml:space="preserve"> Чи готові ви беззастережно підкорятися керівництву телекомпанії у всіх аспектах вашої діяльності, як співробітника і телеведучого?</w:t>
      </w:r>
    </w:p>
    <w:p w:rsidR="00B140C7" w:rsidRPr="000034E4" w:rsidRDefault="00B140C7" w:rsidP="000034E4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 xml:space="preserve"> Яка ваша думка з приводу того, що телеведучих називають «обличчям телеканалу»?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Що таке кадр?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Літературний сценарій та режисерський сценарій.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Зображально-виражальні засоби кінематографу.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Режисер, як організатор творчого процесу.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Документалізм – візуальне відображення дійсності.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Екранна мова – що таке символ?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Функції сучасного телебачення.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Роль художника в сучасному ігровому фільмі.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Екранні мистецтва. Його різновиди.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Види знімальних апаратів.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Загальне та відмінне у сприйнятті театрального, кінематографічного і телевізійного видовища.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Метафори в літературі. Їх види.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Синтетична природа екранного мистецтва.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Відео ефекти і їх значення в сучасному телебаченні.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Відео кліп.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Художній образ як засіб відображення дійсності.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Режисер в театрі, в кіно і на телебаченні.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Що таке дубляж фільму? Види дубляжів.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Що таке тема твору?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Як з’явилася драма?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lastRenderedPageBreak/>
        <w:t>Що таке «триллер»? Проаналізуйте на прикладі фільму.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 xml:space="preserve">Що таке «ток-шоу»? Порівняйте між собою </w:t>
      </w:r>
      <w:r w:rsidR="00B87DB1">
        <w:rPr>
          <w:sz w:val="28"/>
          <w:szCs w:val="28"/>
          <w:lang w:val="uk-UA"/>
        </w:rPr>
        <w:t xml:space="preserve">кілька передач </w:t>
      </w:r>
      <w:r w:rsidRPr="009D5327">
        <w:rPr>
          <w:sz w:val="28"/>
          <w:szCs w:val="28"/>
          <w:lang w:val="uk-UA"/>
        </w:rPr>
        <w:t>циклу. Визначте головну ідею на прикладах.</w:t>
      </w:r>
    </w:p>
    <w:p w:rsidR="00B140C7" w:rsidRPr="009D5327" w:rsidRDefault="00B87DB1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 погляд</w:t>
      </w:r>
      <w:r w:rsidR="00B140C7" w:rsidRPr="009D5327">
        <w:rPr>
          <w:sz w:val="28"/>
          <w:szCs w:val="28"/>
          <w:lang w:val="uk-UA"/>
        </w:rPr>
        <w:t>, яку роль відіграють християнські ікони для віруючих. Проаналізуйте «Святу Трійцю» А.Рубльова</w:t>
      </w:r>
    </w:p>
    <w:p w:rsidR="00B140C7" w:rsidRPr="009D5327" w:rsidRDefault="00B87DB1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Конфлікт у фільмі </w:t>
      </w:r>
      <w:r w:rsidR="00B140C7" w:rsidRPr="009D5327">
        <w:rPr>
          <w:sz w:val="28"/>
          <w:szCs w:val="28"/>
          <w:lang w:val="uk-UA"/>
        </w:rPr>
        <w:t>будується на фабулі чи фабула на сюжеті?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Основні елементи драматургії.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Жанр «вестерну» в кіно. Його особливості.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Кого з фотографів світу ви вважаєте зразком у цьому мистецтві?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Чи подобається вам фотографувати нічне місто?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Яке ваше відношення до рекламної фотографії?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Які завдання ви ставили перед собою коли робили зйомку?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Якою фотокамерою ви знімаєте: плівковою, аналоговою чи цифровою?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Яка роль оператора в створенні телепередачі?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Яким оператором ви бажаєте стати кіно чи телебачення і чому?</w:t>
      </w:r>
    </w:p>
    <w:p w:rsidR="00B140C7" w:rsidRPr="009D5327" w:rsidRDefault="00B140C7" w:rsidP="00B140C7">
      <w:pPr>
        <w:numPr>
          <w:ilvl w:val="0"/>
          <w:numId w:val="18"/>
        </w:numPr>
        <w:spacing w:line="360" w:lineRule="auto"/>
        <w:ind w:left="0" w:hanging="425"/>
        <w:jc w:val="both"/>
        <w:rPr>
          <w:sz w:val="28"/>
          <w:szCs w:val="28"/>
          <w:lang w:val="uk-UA"/>
        </w:rPr>
      </w:pPr>
      <w:r w:rsidRPr="009D5327">
        <w:rPr>
          <w:sz w:val="28"/>
          <w:szCs w:val="28"/>
          <w:lang w:val="uk-UA"/>
        </w:rPr>
        <w:t>Назвіть яких відомих кінооператорів ви знаєте.</w:t>
      </w:r>
    </w:p>
    <w:p w:rsidR="006970D2" w:rsidRDefault="006970D2" w:rsidP="004A4D3C">
      <w:pPr>
        <w:jc w:val="both"/>
        <w:rPr>
          <w:sz w:val="28"/>
          <w:lang w:val="uk-UA"/>
        </w:rPr>
      </w:pPr>
    </w:p>
    <w:p w:rsidR="006970D2" w:rsidRDefault="006970D2" w:rsidP="004A4D3C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Вимоги до "Колоквіуму"</w:t>
      </w:r>
    </w:p>
    <w:p w:rsidR="006970D2" w:rsidRDefault="006970D2" w:rsidP="006970D2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вміння достовірне викласти інформаційний матеріал, факти та історичні події;</w:t>
      </w:r>
    </w:p>
    <w:p w:rsidR="006970D2" w:rsidRDefault="006970D2" w:rsidP="006970D2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проявити знання з літературного та мистецького світового та Українського надбання</w:t>
      </w:r>
    </w:p>
    <w:p w:rsidR="006970D2" w:rsidRDefault="006970D2" w:rsidP="006970D2">
      <w:pPr>
        <w:numPr>
          <w:ilvl w:val="0"/>
          <w:numId w:val="1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володіння елементарними мистецтвознавською та літературознавською термінологією</w:t>
      </w:r>
    </w:p>
    <w:p w:rsidR="006970D2" w:rsidRDefault="006970D2" w:rsidP="006970D2">
      <w:pPr>
        <w:jc w:val="both"/>
        <w:rPr>
          <w:b/>
          <w:bCs/>
          <w:i/>
          <w:iCs/>
          <w:lang w:val="uk-UA"/>
        </w:rPr>
      </w:pPr>
      <w:r>
        <w:rPr>
          <w:b/>
          <w:sz w:val="28"/>
          <w:u w:val="single"/>
          <w:lang w:val="uk-UA"/>
        </w:rPr>
        <w:t xml:space="preserve"> </w:t>
      </w:r>
      <w:r w:rsidRPr="00B954B2">
        <w:rPr>
          <w:b/>
          <w:bCs/>
          <w:i/>
          <w:iCs/>
          <w:lang w:val="uk-UA"/>
        </w:rPr>
        <w:t>Кожн</w:t>
      </w:r>
      <w:r>
        <w:rPr>
          <w:b/>
          <w:bCs/>
          <w:i/>
          <w:iCs/>
          <w:lang w:val="uk-UA"/>
        </w:rPr>
        <w:t>е питання</w:t>
      </w:r>
      <w:r w:rsidRPr="00B954B2">
        <w:rPr>
          <w:b/>
          <w:bCs/>
          <w:i/>
          <w:iCs/>
          <w:lang w:val="uk-UA"/>
        </w:rPr>
        <w:t xml:space="preserve"> оцінюється в </w:t>
      </w:r>
      <w:r>
        <w:rPr>
          <w:b/>
          <w:bCs/>
          <w:i/>
          <w:iCs/>
          <w:lang w:val="uk-UA"/>
        </w:rPr>
        <w:t>33</w:t>
      </w:r>
      <w:r w:rsidRPr="00B954B2">
        <w:rPr>
          <w:b/>
          <w:bCs/>
          <w:i/>
          <w:iCs/>
          <w:lang w:val="uk-UA"/>
        </w:rPr>
        <w:t xml:space="preserve"> бал</w:t>
      </w:r>
      <w:r>
        <w:rPr>
          <w:b/>
          <w:bCs/>
          <w:i/>
          <w:iCs/>
          <w:lang w:val="uk-UA"/>
        </w:rPr>
        <w:t>а</w:t>
      </w:r>
      <w:r w:rsidRPr="00B954B2">
        <w:rPr>
          <w:b/>
          <w:bCs/>
          <w:i/>
          <w:iCs/>
          <w:lang w:val="uk-UA"/>
        </w:rPr>
        <w:t>.</w:t>
      </w:r>
      <w:r>
        <w:rPr>
          <w:b/>
          <w:bCs/>
          <w:i/>
          <w:iCs/>
          <w:lang w:val="uk-UA"/>
        </w:rPr>
        <w:t xml:space="preserve"> </w:t>
      </w:r>
    </w:p>
    <w:p w:rsidR="006970D2" w:rsidRPr="00B954B2" w:rsidRDefault="006970D2" w:rsidP="006970D2">
      <w:pPr>
        <w:jc w:val="both"/>
        <w:rPr>
          <w:b/>
          <w:bCs/>
          <w:i/>
          <w:iCs/>
          <w:lang w:val="uk-UA"/>
        </w:rPr>
      </w:pPr>
      <w:r w:rsidRPr="00B954B2">
        <w:rPr>
          <w:b/>
          <w:bCs/>
          <w:i/>
          <w:iCs/>
          <w:lang w:val="uk-UA"/>
        </w:rPr>
        <w:t xml:space="preserve">Завдання оцінюється в </w:t>
      </w:r>
      <w:r>
        <w:rPr>
          <w:b/>
          <w:bCs/>
          <w:i/>
          <w:iCs/>
          <w:lang w:val="uk-UA"/>
        </w:rPr>
        <w:t xml:space="preserve">99  </w:t>
      </w:r>
      <w:r w:rsidRPr="00B954B2">
        <w:rPr>
          <w:b/>
          <w:bCs/>
          <w:i/>
          <w:iCs/>
          <w:lang w:val="uk-UA"/>
        </w:rPr>
        <w:t>балів.</w:t>
      </w:r>
    </w:p>
    <w:p w:rsidR="006970D2" w:rsidRPr="00EF3650" w:rsidRDefault="006970D2" w:rsidP="006970D2">
      <w:pPr>
        <w:jc w:val="both"/>
        <w:rPr>
          <w:sz w:val="28"/>
          <w:lang w:val="uk-UA"/>
        </w:rPr>
      </w:pPr>
      <w:r w:rsidRPr="00B954B2">
        <w:rPr>
          <w:b/>
          <w:bCs/>
          <w:i/>
          <w:iCs/>
          <w:lang w:val="uk-UA"/>
        </w:rPr>
        <w:t xml:space="preserve">За порушення будь-якої вимоги оцінка знижується до </w:t>
      </w:r>
      <w:r>
        <w:rPr>
          <w:b/>
          <w:bCs/>
          <w:i/>
          <w:iCs/>
          <w:lang w:val="uk-UA"/>
        </w:rPr>
        <w:t>20</w:t>
      </w:r>
      <w:r w:rsidRPr="00B954B2">
        <w:rPr>
          <w:b/>
          <w:bCs/>
          <w:i/>
          <w:iCs/>
          <w:lang w:val="uk-UA"/>
        </w:rPr>
        <w:t xml:space="preserve"> балів.</w:t>
      </w:r>
    </w:p>
    <w:p w:rsidR="006970D2" w:rsidRDefault="006970D2" w:rsidP="006970D2">
      <w:pPr>
        <w:pStyle w:val="20"/>
        <w:ind w:left="360" w:firstLine="0"/>
        <w:jc w:val="both"/>
        <w:rPr>
          <w:b/>
          <w:bCs/>
          <w:sz w:val="32"/>
          <w:lang w:val="uk-UA"/>
        </w:rPr>
      </w:pPr>
      <w:r>
        <w:rPr>
          <w:lang w:val="uk-UA"/>
        </w:rPr>
        <w:br w:type="page"/>
      </w:r>
      <w:r>
        <w:rPr>
          <w:b/>
          <w:bCs/>
          <w:sz w:val="32"/>
          <w:lang w:val="uk-UA"/>
        </w:rPr>
        <w:lastRenderedPageBreak/>
        <w:t>ПРОГРАМУ ОБГОВОРЕНО ТА УЗГОДЖЕНО НА ЗАСІДАН</w:t>
      </w:r>
      <w:r w:rsidR="008079A2">
        <w:rPr>
          <w:b/>
          <w:bCs/>
          <w:sz w:val="32"/>
          <w:lang w:val="uk-UA"/>
        </w:rPr>
        <w:t>НІ КАФЕДРИ КІНО І ТЕЛЕБАЧЕННЯ</w:t>
      </w:r>
    </w:p>
    <w:p w:rsidR="006970D2" w:rsidRDefault="006970D2" w:rsidP="006970D2">
      <w:pPr>
        <w:pStyle w:val="20"/>
        <w:ind w:left="360" w:firstLine="0"/>
        <w:jc w:val="center"/>
        <w:rPr>
          <w:sz w:val="32"/>
          <w:lang w:val="uk-UA"/>
        </w:rPr>
      </w:pPr>
    </w:p>
    <w:p w:rsidR="006970D2" w:rsidRDefault="006970D2" w:rsidP="006970D2">
      <w:pPr>
        <w:pStyle w:val="20"/>
        <w:ind w:left="2484" w:firstLine="348"/>
        <w:rPr>
          <w:sz w:val="28"/>
          <w:lang w:val="uk-UA"/>
        </w:rPr>
      </w:pPr>
      <w:r>
        <w:rPr>
          <w:sz w:val="28"/>
          <w:lang w:val="uk-UA"/>
        </w:rPr>
        <w:t>Протокол №______ від</w:t>
      </w:r>
      <w:r w:rsidR="008079A2">
        <w:rPr>
          <w:sz w:val="28"/>
          <w:lang w:val="uk-UA"/>
        </w:rPr>
        <w:t xml:space="preserve"> «</w:t>
      </w:r>
      <w:r>
        <w:rPr>
          <w:sz w:val="28"/>
          <w:lang w:val="uk-UA"/>
        </w:rPr>
        <w:t>__</w:t>
      </w:r>
      <w:r w:rsidR="008079A2" w:rsidRPr="008079A2">
        <w:rPr>
          <w:sz w:val="28"/>
          <w:lang w:val="uk-UA"/>
        </w:rPr>
        <w:t>__</w:t>
      </w:r>
      <w:r w:rsidR="008079A2">
        <w:rPr>
          <w:sz w:val="28"/>
          <w:lang w:val="uk-UA"/>
        </w:rPr>
        <w:t>» _</w:t>
      </w:r>
      <w:r w:rsidR="008079A2" w:rsidRPr="008079A2">
        <w:rPr>
          <w:sz w:val="28"/>
          <w:lang w:val="uk-UA"/>
        </w:rPr>
        <w:t>________</w:t>
      </w:r>
      <w:r w:rsidR="008079A2">
        <w:rPr>
          <w:sz w:val="28"/>
          <w:lang w:val="uk-UA"/>
        </w:rPr>
        <w:t xml:space="preserve"> 2016</w:t>
      </w:r>
      <w:r>
        <w:rPr>
          <w:sz w:val="28"/>
          <w:lang w:val="uk-UA"/>
        </w:rPr>
        <w:t xml:space="preserve"> р.</w:t>
      </w:r>
    </w:p>
    <w:p w:rsidR="006970D2" w:rsidRDefault="006970D2" w:rsidP="006970D2">
      <w:pPr>
        <w:pStyle w:val="20"/>
        <w:ind w:left="360" w:firstLine="0"/>
        <w:rPr>
          <w:sz w:val="28"/>
          <w:lang w:val="uk-UA"/>
        </w:rPr>
      </w:pPr>
    </w:p>
    <w:p w:rsidR="006970D2" w:rsidRDefault="006970D2" w:rsidP="006970D2">
      <w:pPr>
        <w:pStyle w:val="20"/>
        <w:ind w:left="2136" w:firstLine="696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</w:p>
    <w:p w:rsidR="006970D2" w:rsidRDefault="008079A2" w:rsidP="006970D2">
      <w:pPr>
        <w:pStyle w:val="20"/>
        <w:ind w:left="2484" w:firstLine="348"/>
        <w:rPr>
          <w:sz w:val="28"/>
          <w:lang w:val="uk-UA"/>
        </w:rPr>
      </w:pPr>
      <w:r>
        <w:rPr>
          <w:sz w:val="28"/>
          <w:lang w:val="uk-UA"/>
        </w:rPr>
        <w:t>Кіно і телебачення</w:t>
      </w:r>
    </w:p>
    <w:p w:rsidR="006970D2" w:rsidRDefault="006970D2" w:rsidP="006970D2">
      <w:pPr>
        <w:pStyle w:val="20"/>
        <w:ind w:left="360" w:firstLine="0"/>
        <w:rPr>
          <w:sz w:val="28"/>
          <w:lang w:val="uk-UA"/>
        </w:rPr>
      </w:pPr>
    </w:p>
    <w:p w:rsidR="006970D2" w:rsidRDefault="008079A2" w:rsidP="006970D2">
      <w:pPr>
        <w:pStyle w:val="20"/>
        <w:ind w:left="2136" w:firstLine="696"/>
        <w:rPr>
          <w:sz w:val="28"/>
          <w:lang w:val="uk-UA"/>
        </w:rPr>
      </w:pPr>
      <w:r>
        <w:rPr>
          <w:sz w:val="28"/>
          <w:lang w:val="uk-UA"/>
        </w:rPr>
        <w:t>доцент________________ Л.Л. Сущенко</w:t>
      </w:r>
    </w:p>
    <w:p w:rsidR="006970D2" w:rsidRDefault="006970D2" w:rsidP="006970D2">
      <w:pPr>
        <w:pStyle w:val="20"/>
        <w:ind w:left="360" w:firstLine="0"/>
        <w:rPr>
          <w:sz w:val="28"/>
          <w:lang w:val="uk-UA"/>
        </w:rPr>
      </w:pPr>
    </w:p>
    <w:p w:rsidR="006970D2" w:rsidRDefault="008079A2" w:rsidP="006970D2">
      <w:pPr>
        <w:pStyle w:val="20"/>
        <w:ind w:left="2484" w:firstLine="348"/>
        <w:rPr>
          <w:sz w:val="28"/>
          <w:lang w:val="uk-UA"/>
        </w:rPr>
      </w:pPr>
      <w:r>
        <w:rPr>
          <w:sz w:val="28"/>
          <w:lang w:val="uk-UA"/>
        </w:rPr>
        <w:t>“_</w:t>
      </w:r>
      <w:r w:rsidR="006970D2">
        <w:rPr>
          <w:sz w:val="28"/>
          <w:lang w:val="uk-UA"/>
        </w:rPr>
        <w:t>_”__</w:t>
      </w:r>
      <w:r>
        <w:rPr>
          <w:sz w:val="28"/>
          <w:lang w:val="uk-UA"/>
        </w:rPr>
        <w:t>____________2016</w:t>
      </w:r>
      <w:r w:rsidR="006970D2">
        <w:rPr>
          <w:sz w:val="28"/>
          <w:lang w:val="uk-UA"/>
        </w:rPr>
        <w:t xml:space="preserve"> р.</w:t>
      </w:r>
    </w:p>
    <w:p w:rsidR="006970D2" w:rsidRPr="004A4D3C" w:rsidRDefault="006970D2" w:rsidP="004A4D3C">
      <w:pPr>
        <w:jc w:val="both"/>
        <w:rPr>
          <w:lang w:val="uk-UA"/>
        </w:rPr>
      </w:pPr>
    </w:p>
    <w:sectPr w:rsidR="006970D2" w:rsidRPr="004A4D3C" w:rsidSect="00B954B2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3F" w:rsidRDefault="0015103F">
      <w:r>
        <w:separator/>
      </w:r>
    </w:p>
  </w:endnote>
  <w:endnote w:type="continuationSeparator" w:id="1">
    <w:p w:rsidR="0015103F" w:rsidRDefault="0015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85" w:rsidRDefault="004F54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60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085" w:rsidRDefault="004C60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85" w:rsidRDefault="004F54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60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18F0">
      <w:rPr>
        <w:rStyle w:val="a4"/>
        <w:noProof/>
      </w:rPr>
      <w:t>7</w:t>
    </w:r>
    <w:r>
      <w:rPr>
        <w:rStyle w:val="a4"/>
      </w:rPr>
      <w:fldChar w:fldCharType="end"/>
    </w:r>
  </w:p>
  <w:p w:rsidR="004C6085" w:rsidRDefault="004C60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3F" w:rsidRDefault="0015103F">
      <w:r>
        <w:separator/>
      </w:r>
    </w:p>
  </w:footnote>
  <w:footnote w:type="continuationSeparator" w:id="1">
    <w:p w:rsidR="0015103F" w:rsidRDefault="00151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3B"/>
    <w:multiLevelType w:val="hybridMultilevel"/>
    <w:tmpl w:val="818A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94116"/>
    <w:multiLevelType w:val="hybridMultilevel"/>
    <w:tmpl w:val="2CEA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1F7E"/>
    <w:multiLevelType w:val="hybridMultilevel"/>
    <w:tmpl w:val="ADA89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C01E5"/>
    <w:multiLevelType w:val="hybridMultilevel"/>
    <w:tmpl w:val="B10CC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E5BD1"/>
    <w:multiLevelType w:val="hybridMultilevel"/>
    <w:tmpl w:val="1644B714"/>
    <w:lvl w:ilvl="0" w:tplc="4EE63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C35FF"/>
    <w:multiLevelType w:val="hybridMultilevel"/>
    <w:tmpl w:val="6AF6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55805"/>
    <w:multiLevelType w:val="hybridMultilevel"/>
    <w:tmpl w:val="1E68C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87408"/>
    <w:multiLevelType w:val="hybridMultilevel"/>
    <w:tmpl w:val="52CAA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E313D"/>
    <w:multiLevelType w:val="hybridMultilevel"/>
    <w:tmpl w:val="3B0A5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6960A39"/>
    <w:multiLevelType w:val="hybridMultilevel"/>
    <w:tmpl w:val="A76C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A269E"/>
    <w:multiLevelType w:val="hybridMultilevel"/>
    <w:tmpl w:val="81A05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6790B2E"/>
    <w:multiLevelType w:val="hybridMultilevel"/>
    <w:tmpl w:val="46F4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F014F"/>
    <w:multiLevelType w:val="hybridMultilevel"/>
    <w:tmpl w:val="61F6A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7C46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20050"/>
    <w:multiLevelType w:val="hybridMultilevel"/>
    <w:tmpl w:val="57083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93032"/>
    <w:multiLevelType w:val="hybridMultilevel"/>
    <w:tmpl w:val="6E3A4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73C31"/>
    <w:multiLevelType w:val="hybridMultilevel"/>
    <w:tmpl w:val="CBBA3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A70250"/>
    <w:multiLevelType w:val="hybridMultilevel"/>
    <w:tmpl w:val="BDE0A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EC8"/>
    <w:rsid w:val="000034E4"/>
    <w:rsid w:val="0015103F"/>
    <w:rsid w:val="00220ABE"/>
    <w:rsid w:val="00234EC8"/>
    <w:rsid w:val="00283ECA"/>
    <w:rsid w:val="00300BBC"/>
    <w:rsid w:val="004A4D3C"/>
    <w:rsid w:val="004C6085"/>
    <w:rsid w:val="004F54EA"/>
    <w:rsid w:val="00577B73"/>
    <w:rsid w:val="00681F7B"/>
    <w:rsid w:val="006970D2"/>
    <w:rsid w:val="00733CCC"/>
    <w:rsid w:val="007915EE"/>
    <w:rsid w:val="008079A2"/>
    <w:rsid w:val="00AB39E1"/>
    <w:rsid w:val="00B140C7"/>
    <w:rsid w:val="00B23EB3"/>
    <w:rsid w:val="00B87DB1"/>
    <w:rsid w:val="00B954B2"/>
    <w:rsid w:val="00BF3AB8"/>
    <w:rsid w:val="00C0041D"/>
    <w:rsid w:val="00CE1AEF"/>
    <w:rsid w:val="00DC4E3A"/>
    <w:rsid w:val="00EF3650"/>
    <w:rsid w:val="00F24EEA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EC8"/>
    <w:rPr>
      <w:sz w:val="24"/>
      <w:szCs w:val="24"/>
    </w:rPr>
  </w:style>
  <w:style w:type="paragraph" w:styleId="1">
    <w:name w:val="heading 1"/>
    <w:basedOn w:val="a"/>
    <w:next w:val="a"/>
    <w:qFormat/>
    <w:rsid w:val="00234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qFormat/>
    <w:rsid w:val="00234EC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234EC8"/>
    <w:pPr>
      <w:keepNext/>
      <w:jc w:val="both"/>
      <w:outlineLvl w:val="3"/>
    </w:pPr>
    <w:rPr>
      <w:sz w:val="28"/>
      <w:u w:val="single"/>
      <w:lang w:val="uk-UA"/>
    </w:rPr>
  </w:style>
  <w:style w:type="paragraph" w:styleId="5">
    <w:name w:val="heading 5"/>
    <w:basedOn w:val="a"/>
    <w:next w:val="a"/>
    <w:qFormat/>
    <w:rsid w:val="00234EC8"/>
    <w:pPr>
      <w:keepNext/>
      <w:jc w:val="both"/>
      <w:outlineLvl w:val="4"/>
    </w:pPr>
    <w:rPr>
      <w:b/>
      <w:bCs/>
      <w:sz w:val="28"/>
      <w:u w:val="single"/>
      <w:lang w:val="uk-UA"/>
    </w:rPr>
  </w:style>
  <w:style w:type="paragraph" w:styleId="6">
    <w:name w:val="heading 6"/>
    <w:basedOn w:val="a"/>
    <w:next w:val="a"/>
    <w:qFormat/>
    <w:rsid w:val="00234EC8"/>
    <w:pPr>
      <w:keepNext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34EC8"/>
    <w:pPr>
      <w:jc w:val="both"/>
    </w:pPr>
    <w:rPr>
      <w:sz w:val="28"/>
      <w:szCs w:val="22"/>
      <w:lang w:val="uk-UA"/>
    </w:rPr>
  </w:style>
  <w:style w:type="paragraph" w:styleId="a3">
    <w:name w:val="footer"/>
    <w:basedOn w:val="a"/>
    <w:rsid w:val="00234E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4EC8"/>
  </w:style>
  <w:style w:type="paragraph" w:styleId="20">
    <w:name w:val="List 2"/>
    <w:basedOn w:val="a"/>
    <w:rsid w:val="006970D2"/>
    <w:pPr>
      <w:ind w:left="566" w:hanging="283"/>
    </w:pPr>
  </w:style>
  <w:style w:type="paragraph" w:styleId="a5">
    <w:name w:val="List Paragraph"/>
    <w:basedOn w:val="a"/>
    <w:uiPriority w:val="34"/>
    <w:qFormat/>
    <w:rsid w:val="00B140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UralSOFT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Victor</dc:creator>
  <cp:keywords/>
  <dc:description/>
  <cp:lastModifiedBy>Admin</cp:lastModifiedBy>
  <cp:revision>5</cp:revision>
  <dcterms:created xsi:type="dcterms:W3CDTF">2016-05-17T07:44:00Z</dcterms:created>
  <dcterms:modified xsi:type="dcterms:W3CDTF">2016-05-17T09:22:00Z</dcterms:modified>
</cp:coreProperties>
</file>